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C354" w14:textId="4D79DCF0" w:rsidR="007C3284" w:rsidRDefault="007C3284" w:rsidP="005A2E27">
      <w:pPr>
        <w:tabs>
          <w:tab w:val="left" w:pos="3045"/>
        </w:tabs>
        <w:jc w:val="center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p w14:paraId="571DBC34" w14:textId="31B9A78D" w:rsidR="003A19DB" w:rsidRDefault="003A19DB" w:rsidP="003A19DB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706D39">
        <w:rPr>
          <w:rFonts w:ascii="Calibri Light" w:hAnsi="Calibri Light" w:cs="Calibri Light"/>
          <w:sz w:val="24"/>
          <w:szCs w:val="24"/>
          <w:highlight w:val="green"/>
        </w:rPr>
        <w:t>Nota: O texto a amarelo deve ser cortado ou ajustado</w:t>
      </w:r>
      <w:r w:rsidR="00BD49DE" w:rsidRPr="00706D39">
        <w:rPr>
          <w:rFonts w:ascii="Calibri Light" w:hAnsi="Calibri Light" w:cs="Calibri Light"/>
          <w:sz w:val="24"/>
          <w:szCs w:val="24"/>
          <w:highlight w:val="green"/>
        </w:rPr>
        <w:t>, conforme o caso.</w:t>
      </w:r>
      <w:r w:rsidR="00BD49DE">
        <w:rPr>
          <w:rFonts w:ascii="Calibri Light" w:hAnsi="Calibri Light" w:cs="Calibri Light"/>
          <w:sz w:val="24"/>
          <w:szCs w:val="24"/>
        </w:rPr>
        <w:t xml:space="preserve"> </w:t>
      </w:r>
    </w:p>
    <w:p w14:paraId="3A5D8971" w14:textId="77777777" w:rsidR="00BD49DE" w:rsidRDefault="00BD49DE" w:rsidP="003A19DB">
      <w:pPr>
        <w:tabs>
          <w:tab w:val="left" w:pos="3045"/>
        </w:tabs>
        <w:rPr>
          <w:rFonts w:ascii="Calibri Light" w:hAnsi="Calibri Light" w:cs="Calibri Light"/>
          <w:sz w:val="24"/>
          <w:szCs w:val="24"/>
          <w:highlight w:val="yellow"/>
        </w:rPr>
      </w:pPr>
    </w:p>
    <w:p w14:paraId="22D73C58" w14:textId="02899260" w:rsidR="005A2E27" w:rsidRPr="00AD4128" w:rsidRDefault="005B22C2" w:rsidP="005A2E27">
      <w:pPr>
        <w:tabs>
          <w:tab w:val="left" w:pos="304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0830F5">
        <w:rPr>
          <w:rFonts w:ascii="Calibri Light" w:hAnsi="Calibri Light" w:cs="Calibri Light"/>
          <w:sz w:val="24"/>
          <w:szCs w:val="24"/>
          <w:highlight w:val="yellow"/>
        </w:rPr>
        <w:t>(Modelo de)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5A2E27" w:rsidRPr="00AD4128">
        <w:rPr>
          <w:rFonts w:ascii="Calibri Light" w:hAnsi="Calibri Light" w:cs="Calibri Light"/>
          <w:b/>
          <w:sz w:val="24"/>
          <w:szCs w:val="24"/>
        </w:rPr>
        <w:t xml:space="preserve">Carta </w:t>
      </w:r>
      <w:r w:rsidR="00115F9A">
        <w:rPr>
          <w:rFonts w:ascii="Calibri Light" w:hAnsi="Calibri Light" w:cs="Calibri Light"/>
          <w:b/>
          <w:sz w:val="24"/>
          <w:szCs w:val="24"/>
        </w:rPr>
        <w:t>de Candidatura</w:t>
      </w:r>
      <w:r w:rsidR="00A12ACD">
        <w:rPr>
          <w:rFonts w:ascii="Calibri Light" w:hAnsi="Calibri Light" w:cs="Calibri Light"/>
          <w:b/>
          <w:sz w:val="24"/>
          <w:szCs w:val="24"/>
        </w:rPr>
        <w:t xml:space="preserve"> | Projetos </w:t>
      </w:r>
      <w:ins w:id="1" w:author="Maria Amorim" w:date="2022-11-29T21:43:00Z">
        <w:r w:rsidR="00A12ACD">
          <w:rPr>
            <w:rFonts w:ascii="Calibri Light" w:hAnsi="Calibri Light" w:cs="Calibri Light"/>
            <w:b/>
            <w:sz w:val="24"/>
            <w:szCs w:val="24"/>
          </w:rPr>
          <w:t>Erasmus+ KA229 e KA121</w:t>
        </w:r>
      </w:ins>
    </w:p>
    <w:p w14:paraId="3632B2BE" w14:textId="77777777" w:rsidR="00080478" w:rsidRPr="00C1539E" w:rsidRDefault="00080478" w:rsidP="005A2E27">
      <w:pPr>
        <w:tabs>
          <w:tab w:val="left" w:pos="304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51FFF465" w14:textId="77777777" w:rsidR="005A2E27" w:rsidRPr="000830F5" w:rsidRDefault="005D3336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Identificação do </w:t>
      </w:r>
      <w:r w:rsidR="005A2E27" w:rsidRPr="000830F5">
        <w:rPr>
          <w:rFonts w:ascii="Calibri Light" w:hAnsi="Calibri Light" w:cs="Calibri Light"/>
          <w:i/>
          <w:sz w:val="24"/>
          <w:szCs w:val="24"/>
          <w:highlight w:val="yellow"/>
        </w:rPr>
        <w:t>Remetente</w:t>
      </w:r>
    </w:p>
    <w:p w14:paraId="634FAA92" w14:textId="6AE28EE2" w:rsidR="005B22C2" w:rsidRDefault="005B22C2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(Nome </w:t>
      </w:r>
      <w:r w:rsidR="006E2314">
        <w:rPr>
          <w:rFonts w:ascii="Calibri Light" w:hAnsi="Calibri Light" w:cs="Calibri Light"/>
          <w:i/>
          <w:sz w:val="24"/>
          <w:szCs w:val="24"/>
          <w:highlight w:val="yellow"/>
        </w:rPr>
        <w:t xml:space="preserve">completo 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>do/a aluno/a)</w:t>
      </w:r>
    </w:p>
    <w:p w14:paraId="4BB7A57C" w14:textId="60E40907" w:rsidR="004647F3" w:rsidRDefault="004647F3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>
        <w:rPr>
          <w:rFonts w:ascii="Calibri Light" w:hAnsi="Calibri Light" w:cs="Calibri Light"/>
          <w:i/>
          <w:sz w:val="24"/>
          <w:szCs w:val="24"/>
          <w:highlight w:val="yellow"/>
        </w:rPr>
        <w:t>(N.º Telefone do aluno)</w:t>
      </w:r>
    </w:p>
    <w:p w14:paraId="07EB4640" w14:textId="1EA5F566" w:rsidR="00194947" w:rsidRPr="000830F5" w:rsidRDefault="00706D39" w:rsidP="005A2E27">
      <w:pPr>
        <w:tabs>
          <w:tab w:val="left" w:pos="3045"/>
        </w:tabs>
        <w:rPr>
          <w:rFonts w:ascii="Calibri Light" w:hAnsi="Calibri Light" w:cs="Calibri Light"/>
          <w:i/>
          <w:sz w:val="24"/>
          <w:szCs w:val="24"/>
          <w:highlight w:val="yellow"/>
        </w:rPr>
      </w:pPr>
      <w:r>
        <w:rPr>
          <w:rFonts w:ascii="Calibri Light" w:hAnsi="Calibri Light" w:cs="Calibri Light"/>
          <w:i/>
          <w:sz w:val="24"/>
          <w:szCs w:val="24"/>
          <w:highlight w:val="yellow"/>
        </w:rPr>
        <w:t>(</w:t>
      </w:r>
      <w:r w:rsidR="00194947">
        <w:rPr>
          <w:rFonts w:ascii="Calibri Light" w:hAnsi="Calibri Light" w:cs="Calibri Light"/>
          <w:i/>
          <w:sz w:val="24"/>
          <w:szCs w:val="24"/>
          <w:highlight w:val="yellow"/>
        </w:rPr>
        <w:t>Morada completa do aluno</w:t>
      </w:r>
      <w:r>
        <w:rPr>
          <w:rFonts w:ascii="Calibri Light" w:hAnsi="Calibri Light" w:cs="Calibri Light"/>
          <w:i/>
          <w:sz w:val="24"/>
          <w:szCs w:val="24"/>
          <w:highlight w:val="yellow"/>
        </w:rPr>
        <w:t>)</w:t>
      </w:r>
    </w:p>
    <w:p w14:paraId="662F996D" w14:textId="77777777" w:rsidR="0026053C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14:paraId="4B1DE82D" w14:textId="77777777" w:rsidR="0026053C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5560F0AB" w14:textId="77777777" w:rsidR="005A2E27" w:rsidRPr="00C1539E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proofErr w:type="spellStart"/>
      <w:r w:rsidR="00080478" w:rsidRPr="00C1539E">
        <w:rPr>
          <w:rFonts w:ascii="Calibri Light" w:hAnsi="Calibri Light" w:cs="Calibri Light"/>
          <w:sz w:val="24"/>
          <w:szCs w:val="24"/>
        </w:rPr>
        <w:t>Exm</w:t>
      </w:r>
      <w:r>
        <w:rPr>
          <w:rFonts w:ascii="Calibri Light" w:hAnsi="Calibri Light" w:cs="Calibri Light"/>
          <w:sz w:val="24"/>
          <w:szCs w:val="24"/>
        </w:rPr>
        <w:t>.</w:t>
      </w:r>
      <w:r w:rsidR="00080478" w:rsidRPr="00C1539E">
        <w:rPr>
          <w:rFonts w:ascii="Calibri Light" w:hAnsi="Calibri Light" w:cs="Calibri Light"/>
          <w:sz w:val="24"/>
          <w:szCs w:val="24"/>
        </w:rPr>
        <w:t>ª</w:t>
      </w:r>
      <w:proofErr w:type="spellEnd"/>
      <w:r w:rsidR="00080478" w:rsidRPr="00C1539E">
        <w:rPr>
          <w:rFonts w:ascii="Calibri Light" w:hAnsi="Calibri Light" w:cs="Calibri Light"/>
          <w:sz w:val="24"/>
          <w:szCs w:val="24"/>
        </w:rPr>
        <w:t xml:space="preserve"> Sr</w:t>
      </w:r>
      <w:r>
        <w:rPr>
          <w:rFonts w:ascii="Calibri Light" w:hAnsi="Calibri Light" w:cs="Calibri Light"/>
          <w:sz w:val="24"/>
          <w:szCs w:val="24"/>
        </w:rPr>
        <w:t>.</w:t>
      </w:r>
      <w:r w:rsidR="00080478" w:rsidRPr="00C1539E">
        <w:rPr>
          <w:rFonts w:ascii="Calibri Light" w:hAnsi="Calibri Light" w:cs="Calibri Light"/>
          <w:sz w:val="24"/>
          <w:szCs w:val="24"/>
        </w:rPr>
        <w:t xml:space="preserve">ª Diretora do </w:t>
      </w:r>
      <w:r w:rsidR="005A2E27" w:rsidRPr="00C1539E">
        <w:rPr>
          <w:rFonts w:ascii="Calibri Light" w:hAnsi="Calibri Light" w:cs="Calibri Light"/>
          <w:sz w:val="24"/>
          <w:szCs w:val="24"/>
        </w:rPr>
        <w:t>Agrupamento de Escolas D.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5A2E27" w:rsidRPr="00C1539E">
        <w:rPr>
          <w:rFonts w:ascii="Calibri Light" w:hAnsi="Calibri Light" w:cs="Calibri Light"/>
          <w:sz w:val="24"/>
          <w:szCs w:val="24"/>
        </w:rPr>
        <w:t>Dinis</w:t>
      </w:r>
    </w:p>
    <w:p w14:paraId="02FDC6A9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Dr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 Cláudia Soares</w:t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</w:p>
    <w:p w14:paraId="5CBB0281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Rua da Misericórdia S/N</w:t>
      </w:r>
    </w:p>
    <w:p w14:paraId="0D5C0927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  <w:t>4780-501 Santo Tirso</w:t>
      </w:r>
    </w:p>
    <w:p w14:paraId="1ED7D212" w14:textId="77777777" w:rsidR="005A2E27" w:rsidRPr="00C1539E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58A2B928" w14:textId="70173A63" w:rsidR="00080478" w:rsidRPr="00C1539E" w:rsidRDefault="00080478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Pr="00C1539E">
        <w:rPr>
          <w:rFonts w:ascii="Calibri Light" w:hAnsi="Calibri Light" w:cs="Calibri Light"/>
          <w:sz w:val="24"/>
          <w:szCs w:val="24"/>
        </w:rPr>
        <w:tab/>
      </w:r>
      <w:r w:rsidR="005B22C2" w:rsidRPr="000830F5">
        <w:rPr>
          <w:rFonts w:ascii="Calibri Light" w:hAnsi="Calibri Light" w:cs="Calibri Light"/>
          <w:i/>
          <w:sz w:val="24"/>
          <w:szCs w:val="24"/>
          <w:highlight w:val="yellow"/>
        </w:rPr>
        <w:t>(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>Data</w:t>
      </w:r>
      <w:r w:rsidR="005B22C2" w:rsidRPr="000830F5">
        <w:rPr>
          <w:rFonts w:ascii="Calibri Light" w:hAnsi="Calibri Light" w:cs="Calibri Light"/>
          <w:i/>
          <w:sz w:val="24"/>
          <w:szCs w:val="24"/>
          <w:highlight w:val="yellow"/>
        </w:rPr>
        <w:t>)</w:t>
      </w:r>
      <w:r w:rsidR="005B22C2" w:rsidRPr="006A10A6">
        <w:rPr>
          <w:rFonts w:ascii="Calibri Light" w:hAnsi="Calibri Light" w:cs="Calibri Light"/>
          <w:i/>
          <w:sz w:val="24"/>
          <w:szCs w:val="24"/>
        </w:rPr>
        <w:t xml:space="preserve"> _____</w:t>
      </w:r>
      <w:r w:rsidR="007C3284">
        <w:rPr>
          <w:rFonts w:ascii="Calibri Light" w:hAnsi="Calibri Light" w:cs="Calibri Light"/>
          <w:sz w:val="24"/>
          <w:szCs w:val="24"/>
        </w:rPr>
        <w:t xml:space="preserve"> de </w:t>
      </w:r>
      <w:ins w:id="2" w:author="Maria Amorim" w:date="2022-11-29T21:43:00Z">
        <w:r w:rsidR="00A12ACD">
          <w:rPr>
            <w:rFonts w:ascii="Calibri Light" w:hAnsi="Calibri Light" w:cs="Calibri Light"/>
            <w:sz w:val="24"/>
            <w:szCs w:val="24"/>
          </w:rPr>
          <w:t>novembro</w:t>
        </w:r>
      </w:ins>
      <w:del w:id="3" w:author="Maria Amorim" w:date="2022-11-29T21:43:00Z">
        <w:r w:rsidR="00912598" w:rsidDel="00A12ACD">
          <w:rPr>
            <w:rFonts w:ascii="Calibri Light" w:hAnsi="Calibri Light" w:cs="Calibri Light"/>
            <w:sz w:val="24"/>
            <w:szCs w:val="24"/>
          </w:rPr>
          <w:delText>junho</w:delText>
        </w:r>
      </w:del>
      <w:r w:rsidR="005B22C2">
        <w:rPr>
          <w:rFonts w:ascii="Calibri Light" w:hAnsi="Calibri Light" w:cs="Calibri Light"/>
          <w:sz w:val="24"/>
          <w:szCs w:val="24"/>
        </w:rPr>
        <w:t xml:space="preserve"> de 20</w:t>
      </w:r>
      <w:r w:rsidR="00752444">
        <w:rPr>
          <w:rFonts w:ascii="Calibri Light" w:hAnsi="Calibri Light" w:cs="Calibri Light"/>
          <w:sz w:val="24"/>
          <w:szCs w:val="24"/>
        </w:rPr>
        <w:t>22</w:t>
      </w:r>
    </w:p>
    <w:p w14:paraId="75A60B58" w14:textId="77777777" w:rsidR="00080478" w:rsidRPr="00C1539E" w:rsidRDefault="00080478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7E0E2AAC" w14:textId="7C162240" w:rsidR="00080478" w:rsidRPr="00752444" w:rsidRDefault="005A2E27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  <w:r w:rsidRPr="00752444">
        <w:rPr>
          <w:rFonts w:ascii="Calibri Light" w:hAnsi="Calibri Light" w:cs="Calibri Light"/>
          <w:b/>
          <w:sz w:val="24"/>
          <w:szCs w:val="24"/>
        </w:rPr>
        <w:t>Assunto:</w:t>
      </w:r>
      <w:r w:rsidRPr="00752444">
        <w:rPr>
          <w:rFonts w:ascii="Calibri Light" w:hAnsi="Calibri Light" w:cs="Calibri Light"/>
          <w:sz w:val="24"/>
          <w:szCs w:val="24"/>
        </w:rPr>
        <w:t xml:space="preserve"> Candidatura </w:t>
      </w:r>
      <w:r w:rsidR="00912598">
        <w:rPr>
          <w:rFonts w:ascii="Calibri Light" w:hAnsi="Calibri Light" w:cs="Calibri Light"/>
          <w:sz w:val="24"/>
          <w:szCs w:val="24"/>
        </w:rPr>
        <w:t xml:space="preserve">às </w:t>
      </w:r>
      <w:r w:rsidR="0026053C" w:rsidRPr="00752444">
        <w:rPr>
          <w:rFonts w:ascii="Calibri Light" w:hAnsi="Calibri Light" w:cs="Calibri Light"/>
          <w:sz w:val="24"/>
          <w:szCs w:val="24"/>
        </w:rPr>
        <w:t>mobilidade</w:t>
      </w:r>
      <w:r w:rsidR="00912598">
        <w:rPr>
          <w:rFonts w:ascii="Calibri Light" w:hAnsi="Calibri Light" w:cs="Calibri Light"/>
          <w:sz w:val="24"/>
          <w:szCs w:val="24"/>
        </w:rPr>
        <w:t>s</w:t>
      </w:r>
      <w:r w:rsidRPr="00752444">
        <w:rPr>
          <w:rFonts w:ascii="Calibri Light" w:hAnsi="Calibri Light" w:cs="Calibri Light"/>
          <w:sz w:val="24"/>
          <w:szCs w:val="24"/>
        </w:rPr>
        <w:t xml:space="preserve"> do</w:t>
      </w:r>
      <w:r w:rsidR="00912598">
        <w:rPr>
          <w:rFonts w:ascii="Calibri Light" w:hAnsi="Calibri Light" w:cs="Calibri Light"/>
          <w:sz w:val="24"/>
          <w:szCs w:val="24"/>
        </w:rPr>
        <w:t>s</w:t>
      </w:r>
      <w:r w:rsidRPr="00752444">
        <w:rPr>
          <w:rFonts w:ascii="Calibri Light" w:hAnsi="Calibri Light" w:cs="Calibri Light"/>
          <w:sz w:val="24"/>
          <w:szCs w:val="24"/>
        </w:rPr>
        <w:t xml:space="preserve"> Projeto</w:t>
      </w:r>
      <w:r w:rsidR="00912598">
        <w:rPr>
          <w:rFonts w:ascii="Calibri Light" w:hAnsi="Calibri Light" w:cs="Calibri Light"/>
          <w:sz w:val="24"/>
          <w:szCs w:val="24"/>
        </w:rPr>
        <w:t>s</w:t>
      </w:r>
      <w:r w:rsidRPr="00752444">
        <w:rPr>
          <w:rFonts w:ascii="Calibri Light" w:hAnsi="Calibri Light" w:cs="Calibri Light"/>
          <w:sz w:val="24"/>
          <w:szCs w:val="24"/>
        </w:rPr>
        <w:t xml:space="preserve"> Erasmus +</w:t>
      </w:r>
      <w:r w:rsidR="00711DD0" w:rsidRPr="00752444">
        <w:rPr>
          <w:rFonts w:ascii="Calibri Light" w:hAnsi="Calibri Light" w:cs="Calibri Light"/>
          <w:sz w:val="24"/>
          <w:szCs w:val="24"/>
        </w:rPr>
        <w:t xml:space="preserve"> </w:t>
      </w:r>
      <w:r w:rsidR="0026053C" w:rsidRPr="00752444">
        <w:rPr>
          <w:rFonts w:ascii="Calibri Light" w:hAnsi="Calibri Light" w:cs="Calibri Light"/>
          <w:sz w:val="24"/>
          <w:szCs w:val="24"/>
        </w:rPr>
        <w:t>KA229</w:t>
      </w:r>
      <w:r w:rsidR="00FE6FCE">
        <w:rPr>
          <w:rFonts w:ascii="Calibri Light" w:hAnsi="Calibri Light" w:cs="Calibri Light"/>
          <w:sz w:val="24"/>
          <w:szCs w:val="24"/>
        </w:rPr>
        <w:t xml:space="preserve"> e KA121 </w:t>
      </w:r>
      <w:r w:rsidR="00912598">
        <w:rPr>
          <w:rFonts w:ascii="Calibri Light" w:hAnsi="Calibri Light" w:cs="Calibri Light"/>
          <w:sz w:val="24"/>
          <w:szCs w:val="24"/>
        </w:rPr>
        <w:t>a decorrer</w:t>
      </w:r>
      <w:r w:rsidR="003325BB">
        <w:rPr>
          <w:rFonts w:ascii="Calibri Light" w:hAnsi="Calibri Light" w:cs="Calibri Light"/>
          <w:sz w:val="24"/>
          <w:szCs w:val="24"/>
        </w:rPr>
        <w:t xml:space="preserve"> no ano letivo de 2022-2023</w:t>
      </w:r>
      <w:r w:rsidR="00FE6FCE">
        <w:rPr>
          <w:rFonts w:ascii="Calibri Light" w:hAnsi="Calibri Light" w:cs="Calibri Light"/>
          <w:sz w:val="24"/>
          <w:szCs w:val="24"/>
        </w:rPr>
        <w:t>.</w:t>
      </w:r>
    </w:p>
    <w:p w14:paraId="0088047F" w14:textId="77777777" w:rsidR="0026053C" w:rsidRPr="00752444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7D2120EC" w14:textId="77777777" w:rsidR="0026053C" w:rsidRPr="00752444" w:rsidRDefault="0026053C" w:rsidP="005A2E27">
      <w:pPr>
        <w:tabs>
          <w:tab w:val="left" w:pos="3045"/>
        </w:tabs>
        <w:rPr>
          <w:rFonts w:ascii="Calibri Light" w:hAnsi="Calibri Light" w:cs="Calibri Light"/>
          <w:sz w:val="24"/>
          <w:szCs w:val="24"/>
        </w:rPr>
      </w:pPr>
    </w:p>
    <w:p w14:paraId="7AF9050E" w14:textId="77777777" w:rsidR="005A2E27" w:rsidRPr="00C1539E" w:rsidRDefault="00080478" w:rsidP="00954481">
      <w:pPr>
        <w:tabs>
          <w:tab w:val="left" w:pos="3045"/>
        </w:tabs>
        <w:spacing w:line="276" w:lineRule="auto"/>
        <w:rPr>
          <w:rFonts w:ascii="Calibri Light" w:hAnsi="Calibri Light" w:cs="Calibri Light"/>
          <w:sz w:val="24"/>
          <w:szCs w:val="24"/>
        </w:rPr>
      </w:pPr>
      <w:proofErr w:type="spellStart"/>
      <w:r w:rsidRPr="00C1539E">
        <w:rPr>
          <w:rFonts w:ascii="Calibri Light" w:hAnsi="Calibri Light" w:cs="Calibri Light"/>
          <w:sz w:val="24"/>
          <w:szCs w:val="24"/>
        </w:rPr>
        <w:t>Exm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</w:t>
      </w:r>
      <w:proofErr w:type="spellEnd"/>
      <w:r w:rsidR="005A2E27" w:rsidRPr="00C1539E">
        <w:rPr>
          <w:rFonts w:ascii="Calibri Light" w:hAnsi="Calibri Light" w:cs="Calibri Light"/>
          <w:sz w:val="24"/>
          <w:szCs w:val="24"/>
        </w:rPr>
        <w:t xml:space="preserve"> Sr</w:t>
      </w:r>
      <w:r w:rsidR="0026053C">
        <w:rPr>
          <w:rFonts w:ascii="Calibri Light" w:hAnsi="Calibri Light" w:cs="Calibri Light"/>
          <w:sz w:val="24"/>
          <w:szCs w:val="24"/>
        </w:rPr>
        <w:t>.</w:t>
      </w:r>
      <w:r w:rsidRPr="00C1539E">
        <w:rPr>
          <w:rFonts w:ascii="Calibri Light" w:hAnsi="Calibri Light" w:cs="Calibri Light"/>
          <w:sz w:val="24"/>
          <w:szCs w:val="24"/>
        </w:rPr>
        <w:t>ª Diretora,</w:t>
      </w:r>
    </w:p>
    <w:p w14:paraId="3E43D11D" w14:textId="77777777" w:rsidR="005A2E27" w:rsidRPr="00C1539E" w:rsidRDefault="005A2E27" w:rsidP="00954481">
      <w:pPr>
        <w:tabs>
          <w:tab w:val="left" w:pos="3045"/>
        </w:tabs>
        <w:spacing w:line="276" w:lineRule="auto"/>
        <w:rPr>
          <w:rFonts w:ascii="Calibri Light" w:hAnsi="Calibri Light" w:cs="Calibri Light"/>
          <w:sz w:val="24"/>
          <w:szCs w:val="24"/>
        </w:rPr>
      </w:pPr>
    </w:p>
    <w:p w14:paraId="4ABA1615" w14:textId="09A85F8F" w:rsidR="005A2E27" w:rsidRPr="00C1539E" w:rsidRDefault="005B22C2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Chamo-me _______</w:t>
      </w:r>
      <w:r w:rsidR="0026053C">
        <w:rPr>
          <w:rFonts w:ascii="Calibri Light" w:hAnsi="Calibri Light" w:cs="Calibri Light"/>
          <w:sz w:val="24"/>
          <w:szCs w:val="24"/>
        </w:rPr>
        <w:t xml:space="preserve">, </w:t>
      </w:r>
      <w:r w:rsidR="00706D39">
        <w:rPr>
          <w:rFonts w:ascii="Calibri Light" w:hAnsi="Calibri Light" w:cs="Calibri Light"/>
          <w:sz w:val="24"/>
          <w:szCs w:val="24"/>
        </w:rPr>
        <w:t xml:space="preserve">sou </w:t>
      </w:r>
      <w:r w:rsidR="005A2E27" w:rsidRPr="000830F5">
        <w:rPr>
          <w:rFonts w:ascii="Calibri Light" w:hAnsi="Calibri Light" w:cs="Calibri Light"/>
          <w:sz w:val="24"/>
          <w:szCs w:val="24"/>
          <w:highlight w:val="yellow"/>
        </w:rPr>
        <w:t>aluno</w:t>
      </w:r>
      <w:r w:rsidR="00080478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da turma ____ do </w:t>
      </w:r>
      <w:r w:rsidR="003325BB">
        <w:rPr>
          <w:rFonts w:ascii="Calibri Light" w:hAnsi="Calibri Light" w:cs="Calibri Light"/>
          <w:sz w:val="24"/>
          <w:szCs w:val="24"/>
        </w:rPr>
        <w:t>____</w:t>
      </w:r>
      <w:r w:rsidR="0026053C">
        <w:rPr>
          <w:rFonts w:ascii="Calibri Light" w:hAnsi="Calibri Light" w:cs="Calibri Light"/>
          <w:sz w:val="24"/>
          <w:szCs w:val="24"/>
        </w:rPr>
        <w:t xml:space="preserve"> ano da Escola Básica </w:t>
      </w:r>
      <w:r w:rsidR="00FE6FCE">
        <w:rPr>
          <w:rFonts w:ascii="Calibri Light" w:hAnsi="Calibri Light" w:cs="Calibri Light"/>
          <w:sz w:val="24"/>
          <w:szCs w:val="24"/>
        </w:rPr>
        <w:t>_______________________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e</w:t>
      </w:r>
      <w:r w:rsidR="009D5736">
        <w:rPr>
          <w:rFonts w:ascii="Calibri Light" w:hAnsi="Calibri Light" w:cs="Calibri Light"/>
          <w:sz w:val="24"/>
          <w:szCs w:val="24"/>
        </w:rPr>
        <w:t>,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5A0674">
        <w:rPr>
          <w:rFonts w:ascii="Calibri Light" w:hAnsi="Calibri Light" w:cs="Calibri Light"/>
          <w:sz w:val="24"/>
          <w:szCs w:val="24"/>
        </w:rPr>
        <w:t>juntamente com o</w:t>
      </w:r>
      <w:r w:rsidR="001267A7">
        <w:rPr>
          <w:rFonts w:ascii="Calibri Light" w:hAnsi="Calibri Light" w:cs="Calibri Light"/>
          <w:sz w:val="24"/>
          <w:szCs w:val="24"/>
        </w:rPr>
        <w:t>s</w:t>
      </w:r>
      <w:r w:rsidR="005A0674">
        <w:rPr>
          <w:rFonts w:ascii="Calibri Light" w:hAnsi="Calibri Light" w:cs="Calibri Light"/>
          <w:sz w:val="24"/>
          <w:szCs w:val="24"/>
        </w:rPr>
        <w:t xml:space="preserve"> meu</w:t>
      </w:r>
      <w:r w:rsidR="001267A7">
        <w:rPr>
          <w:rFonts w:ascii="Calibri Light" w:hAnsi="Calibri Light" w:cs="Calibri Light"/>
          <w:sz w:val="24"/>
          <w:szCs w:val="24"/>
        </w:rPr>
        <w:t>s pais</w:t>
      </w:r>
      <w:r w:rsidR="009D5736">
        <w:rPr>
          <w:rFonts w:ascii="Calibri Light" w:hAnsi="Calibri Light" w:cs="Calibri Light"/>
          <w:sz w:val="24"/>
          <w:szCs w:val="24"/>
        </w:rPr>
        <w:t xml:space="preserve">, 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venho apresentar a minha candidatura para </w:t>
      </w:r>
      <w:r w:rsidR="0026053C">
        <w:rPr>
          <w:rFonts w:ascii="Calibri Light" w:hAnsi="Calibri Light" w:cs="Calibri Light"/>
          <w:sz w:val="24"/>
          <w:szCs w:val="24"/>
        </w:rPr>
        <w:t>participar</w:t>
      </w:r>
      <w:r w:rsidR="009D5736">
        <w:rPr>
          <w:rFonts w:ascii="Calibri Light" w:hAnsi="Calibri Light" w:cs="Calibri Light"/>
          <w:sz w:val="24"/>
          <w:szCs w:val="24"/>
        </w:rPr>
        <w:t xml:space="preserve"> n</w:t>
      </w:r>
      <w:r w:rsidR="00115A15">
        <w:rPr>
          <w:rFonts w:ascii="Calibri Light" w:hAnsi="Calibri Light" w:cs="Calibri Light"/>
          <w:sz w:val="24"/>
          <w:szCs w:val="24"/>
        </w:rPr>
        <w:t xml:space="preserve">uma </w:t>
      </w:r>
      <w:r w:rsidR="00BE0843">
        <w:rPr>
          <w:rFonts w:ascii="Calibri Light" w:hAnsi="Calibri Light" w:cs="Calibri Light"/>
          <w:sz w:val="24"/>
          <w:szCs w:val="24"/>
        </w:rPr>
        <w:t>mobilidade</w:t>
      </w:r>
      <w:del w:id="4" w:author="Maria Amorim" w:date="2022-11-29T21:44:00Z">
        <w:r w:rsidR="00BE0843" w:rsidDel="007D00B9">
          <w:rPr>
            <w:rFonts w:ascii="Calibri Light" w:hAnsi="Calibri Light" w:cs="Calibri Light"/>
            <w:sz w:val="24"/>
            <w:szCs w:val="24"/>
          </w:rPr>
          <w:delText>,</w:delText>
        </w:r>
      </w:del>
      <w:r w:rsidR="00BE0843">
        <w:rPr>
          <w:rFonts w:ascii="Calibri Light" w:hAnsi="Calibri Light" w:cs="Calibri Light"/>
          <w:sz w:val="24"/>
          <w:szCs w:val="24"/>
        </w:rPr>
        <w:t xml:space="preserve"> a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26053C" w:rsidRPr="00C1539E">
        <w:rPr>
          <w:rFonts w:ascii="Calibri Light" w:hAnsi="Calibri Light" w:cs="Calibri Light"/>
          <w:sz w:val="24"/>
          <w:szCs w:val="24"/>
        </w:rPr>
        <w:t xml:space="preserve">realizar </w:t>
      </w:r>
      <w:r w:rsidR="0026053C">
        <w:rPr>
          <w:rFonts w:ascii="Calibri Light" w:hAnsi="Calibri Light" w:cs="Calibri Light"/>
          <w:sz w:val="24"/>
          <w:szCs w:val="24"/>
        </w:rPr>
        <w:t>no âmbito do</w:t>
      </w:r>
      <w:r w:rsidR="00115A15">
        <w:rPr>
          <w:rFonts w:ascii="Calibri Light" w:hAnsi="Calibri Light" w:cs="Calibri Light"/>
          <w:sz w:val="24"/>
          <w:szCs w:val="24"/>
        </w:rPr>
        <w:t>s</w:t>
      </w:r>
      <w:r w:rsidR="0026053C">
        <w:rPr>
          <w:rFonts w:ascii="Calibri Light" w:hAnsi="Calibri Light" w:cs="Calibri Light"/>
          <w:sz w:val="24"/>
          <w:szCs w:val="24"/>
        </w:rPr>
        <w:t xml:space="preserve"> Projeto</w:t>
      </w:r>
      <w:r w:rsidR="00115A15">
        <w:rPr>
          <w:rFonts w:ascii="Calibri Light" w:hAnsi="Calibri Light" w:cs="Calibri Light"/>
          <w:sz w:val="24"/>
          <w:szCs w:val="24"/>
        </w:rPr>
        <w:t>s</w:t>
      </w:r>
      <w:r w:rsidR="00861DFC">
        <w:rPr>
          <w:rFonts w:ascii="Calibri Light" w:hAnsi="Calibri Light" w:cs="Calibri Light"/>
          <w:sz w:val="24"/>
          <w:szCs w:val="24"/>
        </w:rPr>
        <w:t xml:space="preserve"> Erasmus+</w:t>
      </w:r>
      <w:r w:rsidR="0026053C">
        <w:rPr>
          <w:rFonts w:ascii="Calibri Light" w:hAnsi="Calibri Light" w:cs="Calibri Light"/>
          <w:sz w:val="24"/>
          <w:szCs w:val="24"/>
        </w:rPr>
        <w:t xml:space="preserve"> KA229 </w:t>
      </w:r>
      <w:r w:rsidR="000D4DB5">
        <w:rPr>
          <w:rFonts w:ascii="Calibri Light" w:hAnsi="Calibri Light" w:cs="Calibri Light"/>
          <w:sz w:val="24"/>
          <w:szCs w:val="24"/>
        </w:rPr>
        <w:t xml:space="preserve">ou KA121 </w:t>
      </w:r>
      <w:r w:rsidR="00115A15">
        <w:rPr>
          <w:rFonts w:ascii="Calibri Light" w:hAnsi="Calibri Light" w:cs="Calibri Light"/>
          <w:sz w:val="24"/>
          <w:szCs w:val="24"/>
        </w:rPr>
        <w:t xml:space="preserve">que estão em execução </w:t>
      </w:r>
      <w:r w:rsidR="00930D93">
        <w:rPr>
          <w:rFonts w:ascii="Calibri Light" w:hAnsi="Calibri Light" w:cs="Calibri Light"/>
          <w:sz w:val="24"/>
          <w:szCs w:val="24"/>
        </w:rPr>
        <w:t>no agrupamento</w:t>
      </w:r>
      <w:ins w:id="5" w:author="Maria Amorim" w:date="2022-11-29T21:44:00Z">
        <w:r w:rsidR="007D00B9">
          <w:rPr>
            <w:rFonts w:ascii="Calibri Light" w:hAnsi="Calibri Light" w:cs="Calibri Light"/>
            <w:sz w:val="24"/>
            <w:szCs w:val="24"/>
          </w:rPr>
          <w:t>,</w:t>
        </w:r>
      </w:ins>
      <w:r w:rsidR="00930D93">
        <w:rPr>
          <w:rFonts w:ascii="Calibri Light" w:hAnsi="Calibri Light" w:cs="Calibri Light"/>
          <w:sz w:val="24"/>
          <w:szCs w:val="24"/>
        </w:rPr>
        <w:t xml:space="preserve"> durante o ano </w:t>
      </w:r>
      <w:r w:rsidR="00C1111E">
        <w:rPr>
          <w:rFonts w:ascii="Calibri Light" w:hAnsi="Calibri Light" w:cs="Calibri Light"/>
          <w:sz w:val="24"/>
          <w:szCs w:val="24"/>
        </w:rPr>
        <w:t>letivo de 2022/2023</w:t>
      </w:r>
      <w:ins w:id="6" w:author="Maria Amorim" w:date="2022-11-29T21:45:00Z">
        <w:r w:rsidR="007D00B9">
          <w:rPr>
            <w:rFonts w:ascii="Calibri Light" w:hAnsi="Calibri Light" w:cs="Calibri Light"/>
            <w:sz w:val="24"/>
            <w:szCs w:val="24"/>
          </w:rPr>
          <w:t>,</w:t>
        </w:r>
      </w:ins>
      <w:r w:rsidR="00C1111E">
        <w:rPr>
          <w:rFonts w:ascii="Calibri Light" w:hAnsi="Calibri Light" w:cs="Calibri Light"/>
          <w:sz w:val="24"/>
          <w:szCs w:val="24"/>
        </w:rPr>
        <w:t xml:space="preserve"> e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5A2E27" w:rsidRPr="00C1539E">
        <w:rPr>
          <w:rFonts w:ascii="Calibri Light" w:hAnsi="Calibri Light" w:cs="Calibri Light"/>
          <w:sz w:val="24"/>
          <w:szCs w:val="24"/>
        </w:rPr>
        <w:t xml:space="preserve">que a Agência Nacional </w:t>
      </w:r>
      <w:r w:rsidR="00AD4128">
        <w:rPr>
          <w:rFonts w:ascii="Calibri Light" w:hAnsi="Calibri Light" w:cs="Calibri Light"/>
          <w:sz w:val="24"/>
          <w:szCs w:val="24"/>
        </w:rPr>
        <w:t xml:space="preserve">Erasmus+ </w:t>
      </w:r>
      <w:r w:rsidR="005A2E27" w:rsidRPr="00C1539E">
        <w:rPr>
          <w:rFonts w:ascii="Calibri Light" w:hAnsi="Calibri Light" w:cs="Calibri Light"/>
          <w:sz w:val="24"/>
          <w:szCs w:val="24"/>
        </w:rPr>
        <w:t>aprovou</w:t>
      </w:r>
      <w:r w:rsidR="00930D93">
        <w:rPr>
          <w:rFonts w:ascii="Calibri Light" w:hAnsi="Calibri Light" w:cs="Calibri Light"/>
          <w:sz w:val="24"/>
          <w:szCs w:val="24"/>
        </w:rPr>
        <w:t>.</w:t>
      </w:r>
    </w:p>
    <w:p w14:paraId="49519B06" w14:textId="77777777" w:rsidR="00861DFC" w:rsidRDefault="00861DFC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FEE0795" w14:textId="56ACCA4A" w:rsidR="006A10A6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 xml:space="preserve">Penso que serei </w:t>
      </w:r>
      <w:r w:rsidRPr="00BB1C58">
        <w:rPr>
          <w:rFonts w:ascii="Calibri Light" w:hAnsi="Calibri Light" w:cs="Calibri Light"/>
          <w:sz w:val="24"/>
          <w:szCs w:val="24"/>
          <w:highlight w:val="yellow"/>
        </w:rPr>
        <w:t>um</w:t>
      </w:r>
      <w:r w:rsidR="00861DFC" w:rsidRPr="00BB1C58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Pr="00BB1C58">
        <w:rPr>
          <w:rFonts w:ascii="Calibri Light" w:hAnsi="Calibri Light" w:cs="Calibri Light"/>
          <w:sz w:val="24"/>
          <w:szCs w:val="24"/>
          <w:highlight w:val="yellow"/>
        </w:rPr>
        <w:t xml:space="preserve"> bom</w:t>
      </w:r>
      <w:r w:rsidR="00861DFC" w:rsidRPr="00BB1C58">
        <w:rPr>
          <w:rFonts w:ascii="Calibri Light" w:hAnsi="Calibri Light" w:cs="Calibri Light"/>
          <w:sz w:val="24"/>
          <w:szCs w:val="24"/>
          <w:highlight w:val="yellow"/>
        </w:rPr>
        <w:t>/boa</w:t>
      </w:r>
      <w:r w:rsidRPr="00BB1C58">
        <w:rPr>
          <w:rFonts w:ascii="Calibri Light" w:hAnsi="Calibri Light" w:cs="Calibri Light"/>
          <w:sz w:val="24"/>
          <w:szCs w:val="24"/>
          <w:highlight w:val="yellow"/>
        </w:rPr>
        <w:t xml:space="preserve"> candidato</w:t>
      </w:r>
      <w:r w:rsidR="00861DFC" w:rsidRPr="00BB1C58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Pr="00C1539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D4128">
        <w:rPr>
          <w:rFonts w:ascii="Calibri Light" w:hAnsi="Calibri Light" w:cs="Calibri Light"/>
          <w:sz w:val="24"/>
          <w:szCs w:val="24"/>
        </w:rPr>
        <w:t>a</w:t>
      </w:r>
      <w:proofErr w:type="spellEnd"/>
      <w:r w:rsidR="00AD4128">
        <w:rPr>
          <w:rFonts w:ascii="Calibri Light" w:hAnsi="Calibri Light" w:cs="Calibri Light"/>
          <w:sz w:val="24"/>
          <w:szCs w:val="24"/>
        </w:rPr>
        <w:t xml:space="preserve"> </w:t>
      </w:r>
      <w:r w:rsidR="00BE0843">
        <w:rPr>
          <w:rFonts w:ascii="Calibri Light" w:hAnsi="Calibri Light" w:cs="Calibri Light"/>
          <w:sz w:val="24"/>
          <w:szCs w:val="24"/>
        </w:rPr>
        <w:t xml:space="preserve">uma destas </w:t>
      </w:r>
      <w:r w:rsidR="0026053C">
        <w:rPr>
          <w:rFonts w:ascii="Calibri Light" w:hAnsi="Calibri Light" w:cs="Calibri Light"/>
          <w:sz w:val="24"/>
          <w:szCs w:val="24"/>
        </w:rPr>
        <w:t>mobilidade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="00AD4128">
        <w:rPr>
          <w:rFonts w:ascii="Calibri Light" w:hAnsi="Calibri Light" w:cs="Calibri Light"/>
          <w:sz w:val="24"/>
          <w:szCs w:val="24"/>
        </w:rPr>
        <w:t>porque</w:t>
      </w:r>
      <w:r w:rsidR="006A10A6">
        <w:rPr>
          <w:rFonts w:ascii="Calibri Light" w:hAnsi="Calibri Light" w:cs="Calibri Light"/>
          <w:sz w:val="24"/>
          <w:szCs w:val="24"/>
        </w:rPr>
        <w:t xml:space="preserve"> </w:t>
      </w:r>
      <w:r w:rsidR="00861DFC">
        <w:rPr>
          <w:rFonts w:ascii="Calibri Light" w:hAnsi="Calibri Light" w:cs="Calibri Light"/>
          <w:sz w:val="24"/>
          <w:szCs w:val="24"/>
        </w:rPr>
        <w:t xml:space="preserve">… </w:t>
      </w:r>
    </w:p>
    <w:p w14:paraId="49A5C4CE" w14:textId="77777777" w:rsidR="006A10A6" w:rsidRDefault="006A10A6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77BFF54" w14:textId="5580586A" w:rsidR="006A10A6" w:rsidRPr="006A10A6" w:rsidRDefault="006A10A6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i/>
          <w:sz w:val="24"/>
          <w:szCs w:val="24"/>
        </w:rPr>
      </w:pP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(argumentar, convenientemente, indicando os </w:t>
      </w:r>
      <w:r w:rsidRPr="000830F5">
        <w:rPr>
          <w:rFonts w:ascii="Calibri Light" w:hAnsi="Calibri Light" w:cs="Calibri Light"/>
          <w:b/>
          <w:i/>
          <w:sz w:val="24"/>
          <w:szCs w:val="24"/>
          <w:highlight w:val="yellow"/>
        </w:rPr>
        <w:t>motivos pelos quais deve ser selecionado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 para</w:t>
      </w:r>
      <w:r w:rsidR="00BE0843">
        <w:rPr>
          <w:rFonts w:ascii="Calibri Light" w:hAnsi="Calibri Light" w:cs="Calibri Light"/>
          <w:i/>
          <w:sz w:val="24"/>
          <w:szCs w:val="24"/>
          <w:highlight w:val="yellow"/>
        </w:rPr>
        <w:t xml:space="preserve"> uma 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mobilidade; indicar se é capaz de se </w:t>
      </w:r>
      <w:r w:rsidRPr="000830F5">
        <w:rPr>
          <w:rFonts w:ascii="Calibri Light" w:hAnsi="Calibri Light" w:cs="Calibri Light"/>
          <w:b/>
          <w:i/>
          <w:sz w:val="24"/>
          <w:szCs w:val="24"/>
          <w:highlight w:val="yellow"/>
        </w:rPr>
        <w:t>adaptar aos condicionalismos da mobilidade</w:t>
      </w:r>
      <w:r w:rsidR="00BB1C58">
        <w:rPr>
          <w:rFonts w:ascii="Calibri Light" w:hAnsi="Calibri Light" w:cs="Calibri Light"/>
          <w:b/>
          <w:i/>
          <w:sz w:val="24"/>
          <w:szCs w:val="24"/>
          <w:highlight w:val="yellow"/>
        </w:rPr>
        <w:t xml:space="preserve"> na companhia das professoras acompanhantes</w:t>
      </w:r>
      <w:r w:rsidR="00861DFC">
        <w:rPr>
          <w:rFonts w:ascii="Calibri Light" w:hAnsi="Calibri Light" w:cs="Calibri Light"/>
          <w:i/>
          <w:sz w:val="24"/>
          <w:szCs w:val="24"/>
          <w:highlight w:val="yellow"/>
        </w:rPr>
        <w:t>)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>, entre outros argumentos que consider</w:t>
      </w:r>
      <w:r w:rsidR="003A19DB">
        <w:rPr>
          <w:rFonts w:ascii="Calibri Light" w:hAnsi="Calibri Light" w:cs="Calibri Light"/>
          <w:i/>
          <w:sz w:val="24"/>
          <w:szCs w:val="24"/>
          <w:highlight w:val="yellow"/>
        </w:rPr>
        <w:t>e</w:t>
      </w:r>
      <w:r w:rsidRPr="000830F5">
        <w:rPr>
          <w:rFonts w:ascii="Calibri Light" w:hAnsi="Calibri Light" w:cs="Calibri Light"/>
          <w:i/>
          <w:sz w:val="24"/>
          <w:szCs w:val="24"/>
          <w:highlight w:val="yellow"/>
        </w:rPr>
        <w:t xml:space="preserve"> relevantes)</w:t>
      </w:r>
    </w:p>
    <w:p w14:paraId="6AFF3A51" w14:textId="77777777" w:rsidR="006A10A6" w:rsidRDefault="006A10A6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6053E569" w14:textId="2204FB6C" w:rsidR="006A10A6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 xml:space="preserve">Se for </w:t>
      </w:r>
      <w:r w:rsidRPr="000830F5">
        <w:rPr>
          <w:rFonts w:ascii="Calibri Light" w:hAnsi="Calibri Light" w:cs="Calibri Light"/>
          <w:sz w:val="24"/>
          <w:szCs w:val="24"/>
          <w:highlight w:val="yellow"/>
        </w:rPr>
        <w:t>selecionado</w:t>
      </w:r>
      <w:r w:rsidR="006A10A6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="00AD4128">
        <w:rPr>
          <w:rFonts w:ascii="Calibri Light" w:hAnsi="Calibri Light" w:cs="Calibri Light"/>
          <w:sz w:val="24"/>
          <w:szCs w:val="24"/>
        </w:rPr>
        <w:t>,</w:t>
      </w:r>
      <w:r w:rsidRPr="00C1539E">
        <w:rPr>
          <w:rFonts w:ascii="Calibri Light" w:hAnsi="Calibri Light" w:cs="Calibri Light"/>
          <w:sz w:val="24"/>
          <w:szCs w:val="24"/>
        </w:rPr>
        <w:t xml:space="preserve"> comprometo-me a cumprir com zelo e empenho as tarefas que me forem indicadas</w:t>
      </w:r>
      <w:r w:rsidR="0026053C">
        <w:rPr>
          <w:rFonts w:ascii="Calibri Light" w:hAnsi="Calibri Light" w:cs="Calibri Light"/>
          <w:sz w:val="24"/>
          <w:szCs w:val="24"/>
        </w:rPr>
        <w:t>, quer</w:t>
      </w:r>
      <w:r w:rsidR="00AD4128">
        <w:rPr>
          <w:rFonts w:ascii="Calibri Light" w:hAnsi="Calibri Light" w:cs="Calibri Light"/>
          <w:sz w:val="24"/>
          <w:szCs w:val="24"/>
        </w:rPr>
        <w:t xml:space="preserve"> no âmbito</w:t>
      </w:r>
      <w:r w:rsidR="0026053C">
        <w:rPr>
          <w:rFonts w:ascii="Calibri Light" w:hAnsi="Calibri Light" w:cs="Calibri Light"/>
          <w:sz w:val="24"/>
          <w:szCs w:val="24"/>
        </w:rPr>
        <w:t xml:space="preserve"> </w:t>
      </w:r>
      <w:r w:rsidRPr="00C1539E">
        <w:rPr>
          <w:rFonts w:ascii="Calibri Light" w:hAnsi="Calibri Light" w:cs="Calibri Light"/>
          <w:sz w:val="24"/>
          <w:szCs w:val="24"/>
        </w:rPr>
        <w:t>da preparação da</w:t>
      </w:r>
      <w:r w:rsidR="0026053C">
        <w:rPr>
          <w:rFonts w:ascii="Calibri Light" w:hAnsi="Calibri Light" w:cs="Calibri Light"/>
          <w:sz w:val="24"/>
          <w:szCs w:val="24"/>
        </w:rPr>
        <w:t>s</w:t>
      </w:r>
      <w:r w:rsidRPr="00C1539E">
        <w:rPr>
          <w:rFonts w:ascii="Calibri Light" w:hAnsi="Calibri Light" w:cs="Calibri Light"/>
          <w:sz w:val="24"/>
          <w:szCs w:val="24"/>
        </w:rPr>
        <w:t xml:space="preserve"> </w:t>
      </w:r>
      <w:r w:rsidR="0026053C">
        <w:rPr>
          <w:rFonts w:ascii="Calibri Light" w:hAnsi="Calibri Light" w:cs="Calibri Light"/>
          <w:sz w:val="24"/>
          <w:szCs w:val="24"/>
        </w:rPr>
        <w:t xml:space="preserve">atividades </w:t>
      </w:r>
      <w:r w:rsidR="005A0674">
        <w:rPr>
          <w:rFonts w:ascii="Calibri Light" w:hAnsi="Calibri Light" w:cs="Calibri Light"/>
          <w:sz w:val="24"/>
          <w:szCs w:val="24"/>
        </w:rPr>
        <w:t>específicas</w:t>
      </w:r>
      <w:r w:rsidR="0026053C">
        <w:rPr>
          <w:rFonts w:ascii="Calibri Light" w:hAnsi="Calibri Light" w:cs="Calibri Light"/>
          <w:sz w:val="24"/>
          <w:szCs w:val="24"/>
        </w:rPr>
        <w:t xml:space="preserve"> para a </w:t>
      </w:r>
      <w:r w:rsidRPr="00C1539E">
        <w:rPr>
          <w:rFonts w:ascii="Calibri Light" w:hAnsi="Calibri Light" w:cs="Calibri Light"/>
          <w:sz w:val="24"/>
          <w:szCs w:val="24"/>
        </w:rPr>
        <w:t>mobilidade</w:t>
      </w:r>
      <w:r w:rsidR="00AD4128">
        <w:rPr>
          <w:rFonts w:ascii="Calibri Light" w:hAnsi="Calibri Light" w:cs="Calibri Light"/>
          <w:sz w:val="24"/>
          <w:szCs w:val="24"/>
        </w:rPr>
        <w:t>, quer no âmbito do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AD4128">
        <w:rPr>
          <w:rFonts w:ascii="Calibri Light" w:hAnsi="Calibri Light" w:cs="Calibri Light"/>
          <w:sz w:val="24"/>
          <w:szCs w:val="24"/>
        </w:rPr>
        <w:t xml:space="preserve"> projeto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AD412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AD4128">
        <w:rPr>
          <w:rFonts w:ascii="Calibri Light" w:hAnsi="Calibri Light" w:cs="Calibri Light"/>
          <w:sz w:val="24"/>
          <w:szCs w:val="24"/>
        </w:rPr>
        <w:t>eTwinning</w:t>
      </w:r>
      <w:proofErr w:type="spellEnd"/>
      <w:r w:rsidR="00AD4128">
        <w:rPr>
          <w:rFonts w:ascii="Calibri Light" w:hAnsi="Calibri Light" w:cs="Calibri Light"/>
          <w:sz w:val="24"/>
          <w:szCs w:val="24"/>
        </w:rPr>
        <w:t xml:space="preserve"> associado</w:t>
      </w:r>
      <w:r w:rsidR="00CE4622">
        <w:rPr>
          <w:rFonts w:ascii="Calibri Light" w:hAnsi="Calibri Light" w:cs="Calibri Light"/>
          <w:sz w:val="24"/>
          <w:szCs w:val="24"/>
        </w:rPr>
        <w:t>s</w:t>
      </w:r>
      <w:r w:rsidR="00AD4128">
        <w:rPr>
          <w:rFonts w:ascii="Calibri Light" w:hAnsi="Calibri Light" w:cs="Calibri Light"/>
          <w:sz w:val="24"/>
          <w:szCs w:val="24"/>
        </w:rPr>
        <w:t xml:space="preserve">. </w:t>
      </w:r>
      <w:r w:rsidR="00715369" w:rsidRPr="00C1539E">
        <w:rPr>
          <w:rFonts w:ascii="Calibri Light" w:hAnsi="Calibri Light" w:cs="Calibri Light"/>
          <w:sz w:val="24"/>
          <w:szCs w:val="24"/>
        </w:rPr>
        <w:t>Sei que a seleção</w:t>
      </w:r>
      <w:r w:rsidR="003A19DB">
        <w:rPr>
          <w:rFonts w:ascii="Calibri Light" w:hAnsi="Calibri Light" w:cs="Calibri Light"/>
          <w:sz w:val="24"/>
          <w:szCs w:val="24"/>
        </w:rPr>
        <w:t xml:space="preserve">/seriação dos alunos cumpre critérios aprovados </w:t>
      </w:r>
      <w:r w:rsidR="003A19DB">
        <w:rPr>
          <w:rFonts w:ascii="Calibri Light" w:hAnsi="Calibri Light" w:cs="Calibri Light"/>
          <w:sz w:val="24"/>
          <w:szCs w:val="24"/>
        </w:rPr>
        <w:lastRenderedPageBreak/>
        <w:t xml:space="preserve">em Conselho Pedagógico e </w:t>
      </w:r>
      <w:r w:rsidR="00715369" w:rsidRPr="00C1539E">
        <w:rPr>
          <w:rFonts w:ascii="Calibri Light" w:hAnsi="Calibri Light" w:cs="Calibri Light"/>
          <w:sz w:val="24"/>
          <w:szCs w:val="24"/>
        </w:rPr>
        <w:t xml:space="preserve">depende da </w:t>
      </w:r>
      <w:r w:rsidR="0026053C">
        <w:rPr>
          <w:rFonts w:ascii="Calibri Light" w:hAnsi="Calibri Light" w:cs="Calibri Light"/>
          <w:sz w:val="24"/>
          <w:szCs w:val="24"/>
        </w:rPr>
        <w:t xml:space="preserve">decisão </w:t>
      </w:r>
      <w:r w:rsidR="006A10A6">
        <w:rPr>
          <w:rFonts w:ascii="Calibri Light" w:hAnsi="Calibri Light" w:cs="Calibri Light"/>
          <w:sz w:val="24"/>
          <w:szCs w:val="24"/>
        </w:rPr>
        <w:t>da equipa dos professores responsáveis pelo desenvolvimento do</w:t>
      </w:r>
      <w:r w:rsidR="003A19DB">
        <w:rPr>
          <w:rFonts w:ascii="Calibri Light" w:hAnsi="Calibri Light" w:cs="Calibri Light"/>
          <w:sz w:val="24"/>
          <w:szCs w:val="24"/>
        </w:rPr>
        <w:t>s</w:t>
      </w:r>
      <w:r w:rsidR="006A10A6">
        <w:rPr>
          <w:rFonts w:ascii="Calibri Light" w:hAnsi="Calibri Light" w:cs="Calibri Light"/>
          <w:sz w:val="24"/>
          <w:szCs w:val="24"/>
        </w:rPr>
        <w:t xml:space="preserve"> projeto</w:t>
      </w:r>
      <w:r w:rsidR="003A19DB">
        <w:rPr>
          <w:rFonts w:ascii="Calibri Light" w:hAnsi="Calibri Light" w:cs="Calibri Light"/>
          <w:sz w:val="24"/>
          <w:szCs w:val="24"/>
        </w:rPr>
        <w:t>s</w:t>
      </w:r>
      <w:r w:rsidR="006A10A6">
        <w:rPr>
          <w:rFonts w:ascii="Calibri Light" w:hAnsi="Calibri Light" w:cs="Calibri Light"/>
          <w:sz w:val="24"/>
          <w:szCs w:val="24"/>
        </w:rPr>
        <w:t>.</w:t>
      </w:r>
      <w:r w:rsidR="00715369" w:rsidRPr="00C1539E">
        <w:rPr>
          <w:rFonts w:ascii="Calibri Light" w:hAnsi="Calibri Light" w:cs="Calibri Light"/>
          <w:sz w:val="24"/>
          <w:szCs w:val="24"/>
        </w:rPr>
        <w:t xml:space="preserve"> </w:t>
      </w:r>
    </w:p>
    <w:p w14:paraId="41EA46BA" w14:textId="2C129752" w:rsidR="005A2E27" w:rsidRPr="00C1539E" w:rsidRDefault="005A2E27" w:rsidP="003A19DB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 xml:space="preserve">O meu </w:t>
      </w:r>
      <w:r w:rsidR="003F19D8">
        <w:rPr>
          <w:rFonts w:ascii="Calibri Light" w:hAnsi="Calibri Light" w:cs="Calibri Light"/>
          <w:sz w:val="24"/>
          <w:szCs w:val="24"/>
        </w:rPr>
        <w:t>pai e a minha mãe</w:t>
      </w:r>
      <w:r w:rsidRPr="00C1539E">
        <w:rPr>
          <w:rFonts w:ascii="Calibri Light" w:hAnsi="Calibri Light" w:cs="Calibri Light"/>
          <w:sz w:val="24"/>
          <w:szCs w:val="24"/>
        </w:rPr>
        <w:t xml:space="preserve"> compromete</w:t>
      </w:r>
      <w:r w:rsidR="003F19D8">
        <w:rPr>
          <w:rFonts w:ascii="Calibri Light" w:hAnsi="Calibri Light" w:cs="Calibri Light"/>
          <w:sz w:val="24"/>
          <w:szCs w:val="24"/>
        </w:rPr>
        <w:t>m</w:t>
      </w:r>
      <w:r w:rsidRPr="00C1539E">
        <w:rPr>
          <w:rFonts w:ascii="Calibri Light" w:hAnsi="Calibri Light" w:cs="Calibri Light"/>
          <w:sz w:val="24"/>
          <w:szCs w:val="24"/>
        </w:rPr>
        <w:t>-se a autorizar a minha ida para o estrangeiro</w:t>
      </w:r>
      <w:r w:rsidR="002C254B">
        <w:rPr>
          <w:rFonts w:ascii="Calibri Light" w:hAnsi="Calibri Light" w:cs="Calibri Light"/>
          <w:sz w:val="24"/>
          <w:szCs w:val="24"/>
        </w:rPr>
        <w:t>, durante o período da mobilidade</w:t>
      </w:r>
      <w:r w:rsidR="000A4E22">
        <w:rPr>
          <w:rFonts w:ascii="Calibri Light" w:hAnsi="Calibri Light" w:cs="Calibri Light"/>
          <w:sz w:val="24"/>
          <w:szCs w:val="24"/>
        </w:rPr>
        <w:t xml:space="preserve"> para a qual for </w:t>
      </w:r>
      <w:r w:rsidR="000A4E22" w:rsidRPr="000A4E22">
        <w:rPr>
          <w:rFonts w:ascii="Calibri Light" w:hAnsi="Calibri Light" w:cs="Calibri Light"/>
          <w:sz w:val="24"/>
          <w:szCs w:val="24"/>
          <w:highlight w:val="yellow"/>
        </w:rPr>
        <w:t>selecionado/a</w:t>
      </w:r>
      <w:r w:rsidR="002C254B">
        <w:rPr>
          <w:rFonts w:ascii="Calibri Light" w:hAnsi="Calibri Light" w:cs="Calibri Light"/>
          <w:sz w:val="24"/>
          <w:szCs w:val="24"/>
        </w:rPr>
        <w:t>, entregando atempadamente a respetiva autorização de saída de menor do país</w:t>
      </w:r>
      <w:r w:rsidR="006C16B4">
        <w:rPr>
          <w:rFonts w:ascii="Calibri Light" w:hAnsi="Calibri Light" w:cs="Calibri Light"/>
          <w:sz w:val="24"/>
          <w:szCs w:val="24"/>
        </w:rPr>
        <w:t xml:space="preserve">. Os meus pais </w:t>
      </w:r>
      <w:r w:rsidR="00A25094">
        <w:rPr>
          <w:rFonts w:ascii="Calibri Light" w:hAnsi="Calibri Light" w:cs="Calibri Light"/>
          <w:sz w:val="24"/>
          <w:szCs w:val="24"/>
        </w:rPr>
        <w:t xml:space="preserve">também </w:t>
      </w:r>
      <w:r w:rsidR="003A19DB">
        <w:rPr>
          <w:rFonts w:ascii="Calibri Light" w:hAnsi="Calibri Light" w:cs="Calibri Light"/>
          <w:sz w:val="24"/>
          <w:szCs w:val="24"/>
        </w:rPr>
        <w:t>est</w:t>
      </w:r>
      <w:r w:rsidR="00A25094">
        <w:rPr>
          <w:rFonts w:ascii="Calibri Light" w:hAnsi="Calibri Light" w:cs="Calibri Light"/>
          <w:sz w:val="24"/>
          <w:szCs w:val="24"/>
        </w:rPr>
        <w:t>ão</w:t>
      </w:r>
      <w:r w:rsidR="003A19DB">
        <w:rPr>
          <w:rFonts w:ascii="Calibri Light" w:hAnsi="Calibri Light" w:cs="Calibri Light"/>
          <w:sz w:val="24"/>
          <w:szCs w:val="24"/>
        </w:rPr>
        <w:t xml:space="preserve"> disponíve</w:t>
      </w:r>
      <w:r w:rsidR="00A25094">
        <w:rPr>
          <w:rFonts w:ascii="Calibri Light" w:hAnsi="Calibri Light" w:cs="Calibri Light"/>
          <w:sz w:val="24"/>
          <w:szCs w:val="24"/>
        </w:rPr>
        <w:t>is</w:t>
      </w:r>
      <w:r w:rsidR="003A19DB">
        <w:rPr>
          <w:rFonts w:ascii="Calibri Light" w:hAnsi="Calibri Light" w:cs="Calibri Light"/>
          <w:sz w:val="24"/>
          <w:szCs w:val="24"/>
        </w:rPr>
        <w:t xml:space="preserve"> para colaborar em atividades que contribuam para o sucesso do projeto</w:t>
      </w:r>
      <w:r w:rsidR="00954481">
        <w:rPr>
          <w:rFonts w:ascii="Calibri Light" w:hAnsi="Calibri Light" w:cs="Calibri Light"/>
          <w:sz w:val="24"/>
          <w:szCs w:val="24"/>
        </w:rPr>
        <w:t xml:space="preserve"> </w:t>
      </w:r>
      <w:r w:rsidR="00CA0C11" w:rsidRPr="00C1539E">
        <w:rPr>
          <w:rFonts w:ascii="Calibri Light" w:hAnsi="Calibri Light" w:cs="Calibri Light"/>
          <w:sz w:val="24"/>
          <w:szCs w:val="24"/>
        </w:rPr>
        <w:t>e assina</w:t>
      </w:r>
      <w:r w:rsidR="00A25094">
        <w:rPr>
          <w:rFonts w:ascii="Calibri Light" w:hAnsi="Calibri Light" w:cs="Calibri Light"/>
          <w:sz w:val="24"/>
          <w:szCs w:val="24"/>
        </w:rPr>
        <w:t>m</w:t>
      </w:r>
      <w:r w:rsidR="00CA0C11" w:rsidRPr="00C1539E">
        <w:rPr>
          <w:rFonts w:ascii="Calibri Light" w:hAnsi="Calibri Light" w:cs="Calibri Light"/>
          <w:sz w:val="24"/>
          <w:szCs w:val="24"/>
        </w:rPr>
        <w:t xml:space="preserve"> comigo esta carta de candidatura</w:t>
      </w:r>
      <w:r w:rsidRPr="00C1539E">
        <w:rPr>
          <w:rFonts w:ascii="Calibri Light" w:hAnsi="Calibri Light" w:cs="Calibri Light"/>
          <w:sz w:val="24"/>
          <w:szCs w:val="24"/>
        </w:rPr>
        <w:t xml:space="preserve">. </w:t>
      </w:r>
    </w:p>
    <w:p w14:paraId="53A81BF2" w14:textId="77777777" w:rsidR="00954481" w:rsidRDefault="00954481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7344EC9A" w14:textId="77777777" w:rsidR="005A2E27" w:rsidRPr="00C1539E" w:rsidRDefault="005A2E27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Com os melhores cumprimentos</w:t>
      </w:r>
      <w:r w:rsidR="00954481">
        <w:rPr>
          <w:rFonts w:ascii="Calibri Light" w:hAnsi="Calibri Light" w:cs="Calibri Light"/>
          <w:sz w:val="24"/>
          <w:szCs w:val="24"/>
        </w:rPr>
        <w:t>,</w:t>
      </w:r>
    </w:p>
    <w:p w14:paraId="3635BA0B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62F19A1" w14:textId="77777777" w:rsidR="002C254B" w:rsidRDefault="00AD4128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0830F5">
        <w:rPr>
          <w:rFonts w:ascii="Calibri Light" w:hAnsi="Calibri Light" w:cs="Calibri Light"/>
          <w:sz w:val="24"/>
          <w:szCs w:val="24"/>
          <w:highlight w:val="yellow"/>
        </w:rPr>
        <w:t>O</w:t>
      </w:r>
      <w:r w:rsidR="00D2454B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  <w:r w:rsidRPr="000830F5">
        <w:rPr>
          <w:rFonts w:ascii="Calibri Light" w:hAnsi="Calibri Light" w:cs="Calibri Light"/>
          <w:sz w:val="24"/>
          <w:szCs w:val="24"/>
          <w:highlight w:val="yellow"/>
        </w:rPr>
        <w:t xml:space="preserve"> A</w:t>
      </w:r>
      <w:r w:rsidR="005A2E27" w:rsidRPr="000830F5">
        <w:rPr>
          <w:rFonts w:ascii="Calibri Light" w:hAnsi="Calibri Light" w:cs="Calibri Light"/>
          <w:sz w:val="24"/>
          <w:szCs w:val="24"/>
          <w:highlight w:val="yellow"/>
        </w:rPr>
        <w:t>luno</w:t>
      </w:r>
      <w:r w:rsidR="00D2454B" w:rsidRPr="000830F5">
        <w:rPr>
          <w:rFonts w:ascii="Calibri Light" w:hAnsi="Calibri Light" w:cs="Calibri Light"/>
          <w:sz w:val="24"/>
          <w:szCs w:val="24"/>
          <w:highlight w:val="yellow"/>
        </w:rPr>
        <w:t>/a</w:t>
      </w:r>
    </w:p>
    <w:p w14:paraId="17F702F8" w14:textId="0E5EDD41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33DB6197" w14:textId="6E245D09" w:rsidR="0083171A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C1539E">
        <w:rPr>
          <w:rFonts w:ascii="Calibri Light" w:hAnsi="Calibri Light" w:cs="Calibri Light"/>
          <w:sz w:val="24"/>
          <w:szCs w:val="24"/>
        </w:rPr>
        <w:t>___________</w:t>
      </w:r>
      <w:r>
        <w:rPr>
          <w:rFonts w:ascii="Calibri Light" w:hAnsi="Calibri Light" w:cs="Calibri Light"/>
          <w:sz w:val="24"/>
          <w:szCs w:val="24"/>
        </w:rPr>
        <w:t>______________</w:t>
      </w:r>
      <w:r w:rsidRPr="00C1539E">
        <w:rPr>
          <w:rFonts w:ascii="Calibri Light" w:hAnsi="Calibri Light" w:cs="Calibri Light"/>
          <w:sz w:val="24"/>
          <w:szCs w:val="24"/>
        </w:rPr>
        <w:t>_____</w:t>
      </w:r>
      <w:r w:rsidR="00736F22">
        <w:rPr>
          <w:rFonts w:ascii="Calibri Light" w:hAnsi="Calibri Light" w:cs="Calibri Light"/>
          <w:sz w:val="24"/>
          <w:szCs w:val="24"/>
        </w:rPr>
        <w:t>__________________</w:t>
      </w:r>
    </w:p>
    <w:p w14:paraId="2A1B44EA" w14:textId="05A58785" w:rsidR="00337DFC" w:rsidRDefault="00337DFC" w:rsidP="002D6465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Data de nascimento: _________________________________</w:t>
      </w:r>
    </w:p>
    <w:p w14:paraId="03558EDF" w14:textId="27C478F3" w:rsidR="00337DFC" w:rsidRDefault="00337DFC" w:rsidP="002D6465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Cartão de cidadão número: _________________________________</w:t>
      </w:r>
    </w:p>
    <w:p w14:paraId="0E30A9FF" w14:textId="3041DDEC" w:rsidR="00323341" w:rsidRDefault="00323341" w:rsidP="002D6465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Validade do cartão de cida</w:t>
      </w:r>
      <w:r w:rsidR="002D6465">
        <w:rPr>
          <w:rFonts w:ascii="Calibri Light" w:hAnsi="Calibri Light" w:cs="Calibri Light"/>
          <w:sz w:val="24"/>
          <w:szCs w:val="24"/>
        </w:rPr>
        <w:t>dão: ________________________________________</w:t>
      </w:r>
    </w:p>
    <w:p w14:paraId="440676C9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4707CE64" w14:textId="77777777" w:rsidR="002C254B" w:rsidRDefault="002C254B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185B636" w14:textId="3FDE46EA" w:rsidR="005A2E27" w:rsidRPr="004647F3" w:rsidRDefault="00A25094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47F3">
        <w:rPr>
          <w:rFonts w:ascii="Calibri Light" w:hAnsi="Calibri Light" w:cs="Calibri Light"/>
          <w:b/>
          <w:bCs/>
          <w:sz w:val="24"/>
          <w:szCs w:val="24"/>
        </w:rPr>
        <w:t>O Pai</w:t>
      </w:r>
    </w:p>
    <w:p w14:paraId="0296F02A" w14:textId="77777777" w:rsidR="004647F3" w:rsidRDefault="004647F3" w:rsidP="00954481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1ABEDF6" w14:textId="1192FDE8" w:rsidR="002C254B" w:rsidRDefault="00F876CD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Nome completo: ___________________________________________________________________</w:t>
      </w:r>
    </w:p>
    <w:p w14:paraId="1DB459CA" w14:textId="646CAFA5" w:rsidR="00CA3E36" w:rsidRDefault="00F876CD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Assinatura: ____________________________________________</w:t>
      </w:r>
      <w:r w:rsidR="005A2E27" w:rsidRPr="00C1539E">
        <w:rPr>
          <w:rFonts w:ascii="Calibri Light" w:hAnsi="Calibri Light" w:cs="Calibri Light"/>
          <w:sz w:val="24"/>
          <w:szCs w:val="24"/>
        </w:rPr>
        <w:t>___________________________</w:t>
      </w:r>
    </w:p>
    <w:p w14:paraId="7FBFE04B" w14:textId="1B537DAD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Contacto telefónico: _________</w:t>
      </w:r>
      <w:r w:rsidR="00736F22">
        <w:rPr>
          <w:rFonts w:ascii="Calibri Light" w:hAnsi="Calibri Light" w:cs="Calibri Light"/>
          <w:sz w:val="24"/>
          <w:szCs w:val="24"/>
        </w:rPr>
        <w:t>_________</w:t>
      </w:r>
      <w:r>
        <w:rPr>
          <w:rFonts w:ascii="Calibri Light" w:hAnsi="Calibri Light" w:cs="Calibri Light"/>
          <w:sz w:val="24"/>
          <w:szCs w:val="24"/>
        </w:rPr>
        <w:t>_____</w:t>
      </w:r>
    </w:p>
    <w:p w14:paraId="23B04321" w14:textId="30D7D375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</w:t>
      </w:r>
      <w:r w:rsidR="00736F22">
        <w:rPr>
          <w:rFonts w:ascii="Calibri Light" w:hAnsi="Calibri Light" w:cs="Calibri Light"/>
          <w:sz w:val="24"/>
          <w:szCs w:val="24"/>
        </w:rPr>
        <w:t>___________</w:t>
      </w:r>
      <w:r>
        <w:rPr>
          <w:rFonts w:ascii="Calibri Light" w:hAnsi="Calibri Light" w:cs="Calibri Light"/>
          <w:sz w:val="24"/>
          <w:szCs w:val="24"/>
        </w:rPr>
        <w:t>________</w:t>
      </w:r>
    </w:p>
    <w:p w14:paraId="09C8C6A2" w14:textId="7777777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633BEAD" w14:textId="77777777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93B9410" w14:textId="7678DFEF" w:rsidR="00A25094" w:rsidRPr="004647F3" w:rsidRDefault="00A25094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4647F3">
        <w:rPr>
          <w:rFonts w:ascii="Calibri Light" w:hAnsi="Calibri Light" w:cs="Calibri Light"/>
          <w:b/>
          <w:bCs/>
          <w:sz w:val="24"/>
          <w:szCs w:val="24"/>
        </w:rPr>
        <w:t>A Mãe</w:t>
      </w:r>
    </w:p>
    <w:p w14:paraId="1F4FAA2F" w14:textId="77777777" w:rsidR="004647F3" w:rsidRDefault="004647F3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2055AB2B" w14:textId="77777777" w:rsidR="00736F22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Nome completo: _________________________________________________________________</w:t>
      </w:r>
    </w:p>
    <w:p w14:paraId="66E6B4B0" w14:textId="528A2514" w:rsidR="00CA3E36" w:rsidRDefault="00CA3E36" w:rsidP="00CA3E36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Assinatura: ____________________________________________</w:t>
      </w:r>
      <w:r w:rsidRPr="00C1539E">
        <w:rPr>
          <w:rFonts w:ascii="Calibri Light" w:hAnsi="Calibri Light" w:cs="Calibri Light"/>
          <w:sz w:val="24"/>
          <w:szCs w:val="24"/>
        </w:rPr>
        <w:t>___________________________</w:t>
      </w:r>
    </w:p>
    <w:p w14:paraId="385185A7" w14:textId="62D806F2" w:rsidR="00CA3E36" w:rsidRDefault="00CA3E36" w:rsidP="002D6465">
      <w:pPr>
        <w:tabs>
          <w:tab w:val="left" w:pos="3045"/>
          <w:tab w:val="left" w:pos="5860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Contacto telefónico: _______</w:t>
      </w:r>
      <w:r w:rsidR="009D58B0">
        <w:rPr>
          <w:rFonts w:ascii="Calibri Light" w:hAnsi="Calibri Light" w:cs="Calibri Light"/>
          <w:sz w:val="24"/>
          <w:szCs w:val="24"/>
        </w:rPr>
        <w:t>_____</w:t>
      </w:r>
      <w:r>
        <w:rPr>
          <w:rFonts w:ascii="Calibri Light" w:hAnsi="Calibri Light" w:cs="Calibri Light"/>
          <w:sz w:val="24"/>
          <w:szCs w:val="24"/>
        </w:rPr>
        <w:t>____</w:t>
      </w:r>
      <w:r w:rsidR="009D58B0">
        <w:rPr>
          <w:rFonts w:ascii="Calibri Light" w:hAnsi="Calibri Light" w:cs="Calibri Light"/>
          <w:sz w:val="24"/>
          <w:szCs w:val="24"/>
        </w:rPr>
        <w:t>___</w:t>
      </w:r>
      <w:r>
        <w:rPr>
          <w:rFonts w:ascii="Calibri Light" w:hAnsi="Calibri Light" w:cs="Calibri Light"/>
          <w:sz w:val="24"/>
          <w:szCs w:val="24"/>
        </w:rPr>
        <w:t>___</w:t>
      </w:r>
    </w:p>
    <w:p w14:paraId="5838BBCF" w14:textId="3BEB1AF6" w:rsidR="00CA3E36" w:rsidRDefault="00CA3E36" w:rsidP="00AD4128">
      <w:pPr>
        <w:tabs>
          <w:tab w:val="left" w:pos="3045"/>
        </w:tabs>
        <w:spacing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Email: _____________________</w:t>
      </w:r>
      <w:r w:rsidR="009D58B0">
        <w:rPr>
          <w:rFonts w:ascii="Calibri Light" w:hAnsi="Calibri Light" w:cs="Calibri Light"/>
          <w:sz w:val="24"/>
          <w:szCs w:val="24"/>
        </w:rPr>
        <w:t>______</w:t>
      </w:r>
      <w:r>
        <w:rPr>
          <w:rFonts w:ascii="Calibri Light" w:hAnsi="Calibri Light" w:cs="Calibri Light"/>
          <w:sz w:val="24"/>
          <w:szCs w:val="24"/>
        </w:rPr>
        <w:t>____</w:t>
      </w:r>
      <w:r w:rsidR="009D58B0">
        <w:rPr>
          <w:rFonts w:ascii="Calibri Light" w:hAnsi="Calibri Light" w:cs="Calibri Light"/>
          <w:sz w:val="24"/>
          <w:szCs w:val="24"/>
        </w:rPr>
        <w:t>___</w:t>
      </w:r>
    </w:p>
    <w:sectPr w:rsidR="00CA3E36" w:rsidSect="00C326AA">
      <w:headerReference w:type="default" r:id="rId7"/>
      <w:footerReference w:type="default" r:id="rId8"/>
      <w:pgSz w:w="11906" w:h="16838"/>
      <w:pgMar w:top="1959" w:right="849" w:bottom="454" w:left="1134" w:header="510" w:footer="17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020E5" w14:textId="77777777" w:rsidR="008857EF" w:rsidRDefault="008857EF">
      <w:r>
        <w:separator/>
      </w:r>
    </w:p>
  </w:endnote>
  <w:endnote w:type="continuationSeparator" w:id="0">
    <w:p w14:paraId="115D32B7" w14:textId="77777777" w:rsidR="008857EF" w:rsidRDefault="0088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0827950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EA845B" w14:textId="032CDB72" w:rsidR="004D61C6" w:rsidRPr="004D61C6" w:rsidRDefault="004D61C6">
            <w:pPr>
              <w:pStyle w:val="Rodap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Página 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C328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4D61C6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7C328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4D61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445D0" w14:textId="76424EBA" w:rsidR="004D61C6" w:rsidRDefault="00C326AA">
    <w:r>
      <w:rPr>
        <w:noProof/>
      </w:rPr>
      <w:drawing>
        <wp:anchor distT="0" distB="0" distL="114300" distR="114300" simplePos="0" relativeHeight="251670528" behindDoc="1" locked="0" layoutInCell="1" allowOverlap="1" wp14:anchorId="68D33013" wp14:editId="52E5B6F6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6467475" cy="843915"/>
          <wp:effectExtent l="0" t="0" r="9525" b="0"/>
          <wp:wrapTight wrapText="bothSides">
            <wp:wrapPolygon edited="0">
              <wp:start x="0" y="0"/>
              <wp:lineTo x="0" y="20966"/>
              <wp:lineTo x="21568" y="20966"/>
              <wp:lineTo x="21568" y="0"/>
              <wp:lineTo x="0" y="0"/>
            </wp:wrapPolygon>
          </wp:wrapTight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LOGO_2.0proG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B502" w14:textId="77777777" w:rsidR="008857EF" w:rsidRDefault="008857EF">
      <w:r>
        <w:separator/>
      </w:r>
    </w:p>
  </w:footnote>
  <w:footnote w:type="continuationSeparator" w:id="0">
    <w:p w14:paraId="2708A6FF" w14:textId="77777777" w:rsidR="008857EF" w:rsidRDefault="00885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4728" w14:textId="07F33D28" w:rsidR="00A53944" w:rsidRPr="00BB260A" w:rsidRDefault="00851A95" w:rsidP="003D2D6F">
    <w:pPr>
      <w:tabs>
        <w:tab w:val="left" w:pos="8844"/>
      </w:tabs>
      <w:ind w:left="709"/>
      <w:rPr>
        <w:rFonts w:ascii="Calibri" w:hAnsi="Calibri"/>
        <w:sz w:val="16"/>
      </w:rPr>
    </w:pPr>
    <w:r>
      <w:rPr>
        <w:rFonts w:ascii="Calibri" w:hAnsi="Calibri"/>
        <w:noProof/>
        <w:sz w:val="16"/>
      </w:rPr>
      <w:drawing>
        <wp:anchor distT="0" distB="0" distL="114300" distR="114300" simplePos="0" relativeHeight="251668480" behindDoc="1" locked="0" layoutInCell="1" allowOverlap="1" wp14:anchorId="4358C049" wp14:editId="2AD50337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297930" cy="536575"/>
          <wp:effectExtent l="0" t="0" r="7620" b="0"/>
          <wp:wrapTight wrapText="bothSides">
            <wp:wrapPolygon edited="0">
              <wp:start x="0" y="0"/>
              <wp:lineTo x="0" y="20705"/>
              <wp:lineTo x="21561" y="20705"/>
              <wp:lineTo x="21561" y="0"/>
              <wp:lineTo x="0" y="0"/>
            </wp:wrapPolygon>
          </wp:wrapTight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944">
      <w:rPr>
        <w:rFonts w:ascii="Calibri" w:hAnsi="Calibri"/>
        <w:sz w:val="16"/>
      </w:rPr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Amorim">
    <w15:presenceInfo w15:providerId="Windows Live" w15:userId="cf33709ccd9177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41"/>
    <w:rsid w:val="000068E1"/>
    <w:rsid w:val="0001484C"/>
    <w:rsid w:val="00034F39"/>
    <w:rsid w:val="00035179"/>
    <w:rsid w:val="000508F9"/>
    <w:rsid w:val="00055515"/>
    <w:rsid w:val="00056E08"/>
    <w:rsid w:val="00057DE9"/>
    <w:rsid w:val="00063B41"/>
    <w:rsid w:val="00080478"/>
    <w:rsid w:val="000830F5"/>
    <w:rsid w:val="00083BCD"/>
    <w:rsid w:val="00090341"/>
    <w:rsid w:val="000A255F"/>
    <w:rsid w:val="000A4E22"/>
    <w:rsid w:val="000B40BB"/>
    <w:rsid w:val="000D4DB5"/>
    <w:rsid w:val="000D5834"/>
    <w:rsid w:val="000F2B3A"/>
    <w:rsid w:val="000F63A1"/>
    <w:rsid w:val="00115A15"/>
    <w:rsid w:val="00115F9A"/>
    <w:rsid w:val="001267A7"/>
    <w:rsid w:val="00154EE7"/>
    <w:rsid w:val="001717BE"/>
    <w:rsid w:val="00185DF6"/>
    <w:rsid w:val="00194947"/>
    <w:rsid w:val="001D4285"/>
    <w:rsid w:val="002150F3"/>
    <w:rsid w:val="00217355"/>
    <w:rsid w:val="0022015E"/>
    <w:rsid w:val="0023399E"/>
    <w:rsid w:val="00234B1D"/>
    <w:rsid w:val="00245B13"/>
    <w:rsid w:val="0026053C"/>
    <w:rsid w:val="002648B3"/>
    <w:rsid w:val="002758FB"/>
    <w:rsid w:val="002A308E"/>
    <w:rsid w:val="002C254B"/>
    <w:rsid w:val="002C33D4"/>
    <w:rsid w:val="002D03A0"/>
    <w:rsid w:val="002D6465"/>
    <w:rsid w:val="002E2F1B"/>
    <w:rsid w:val="00323341"/>
    <w:rsid w:val="003325BB"/>
    <w:rsid w:val="00337DFC"/>
    <w:rsid w:val="00347FCA"/>
    <w:rsid w:val="00357C89"/>
    <w:rsid w:val="00375E62"/>
    <w:rsid w:val="00377934"/>
    <w:rsid w:val="003A19DB"/>
    <w:rsid w:val="003A27EA"/>
    <w:rsid w:val="003D2D6F"/>
    <w:rsid w:val="003F19D8"/>
    <w:rsid w:val="004015F3"/>
    <w:rsid w:val="00420B52"/>
    <w:rsid w:val="00426FEB"/>
    <w:rsid w:val="00427DE2"/>
    <w:rsid w:val="004647F3"/>
    <w:rsid w:val="004728E3"/>
    <w:rsid w:val="00482C18"/>
    <w:rsid w:val="004A10D6"/>
    <w:rsid w:val="004B3FA2"/>
    <w:rsid w:val="004D5D96"/>
    <w:rsid w:val="004D61C6"/>
    <w:rsid w:val="004F587C"/>
    <w:rsid w:val="00536BCC"/>
    <w:rsid w:val="0054121D"/>
    <w:rsid w:val="00542C48"/>
    <w:rsid w:val="00566892"/>
    <w:rsid w:val="00573387"/>
    <w:rsid w:val="00574B39"/>
    <w:rsid w:val="005931AC"/>
    <w:rsid w:val="005A0674"/>
    <w:rsid w:val="005A25D8"/>
    <w:rsid w:val="005A2E27"/>
    <w:rsid w:val="005B22C2"/>
    <w:rsid w:val="005D1435"/>
    <w:rsid w:val="005D3336"/>
    <w:rsid w:val="005E3EF8"/>
    <w:rsid w:val="005F3ED8"/>
    <w:rsid w:val="006027D5"/>
    <w:rsid w:val="00635A3D"/>
    <w:rsid w:val="006547F7"/>
    <w:rsid w:val="006974F1"/>
    <w:rsid w:val="006A10A6"/>
    <w:rsid w:val="006B1E9E"/>
    <w:rsid w:val="006C16B4"/>
    <w:rsid w:val="006C175E"/>
    <w:rsid w:val="006D2387"/>
    <w:rsid w:val="006D7233"/>
    <w:rsid w:val="006E2314"/>
    <w:rsid w:val="006E5169"/>
    <w:rsid w:val="00702BAE"/>
    <w:rsid w:val="00706D39"/>
    <w:rsid w:val="00711DD0"/>
    <w:rsid w:val="00715369"/>
    <w:rsid w:val="007202CA"/>
    <w:rsid w:val="007207AE"/>
    <w:rsid w:val="00736F22"/>
    <w:rsid w:val="00741B61"/>
    <w:rsid w:val="0074297C"/>
    <w:rsid w:val="00743796"/>
    <w:rsid w:val="00746F7A"/>
    <w:rsid w:val="0075155C"/>
    <w:rsid w:val="00752444"/>
    <w:rsid w:val="00762A65"/>
    <w:rsid w:val="00791F3D"/>
    <w:rsid w:val="007A4DBC"/>
    <w:rsid w:val="007A5713"/>
    <w:rsid w:val="007C3284"/>
    <w:rsid w:val="007D00B9"/>
    <w:rsid w:val="007D21EA"/>
    <w:rsid w:val="007D3740"/>
    <w:rsid w:val="008047ED"/>
    <w:rsid w:val="00816B77"/>
    <w:rsid w:val="0081773C"/>
    <w:rsid w:val="0083171A"/>
    <w:rsid w:val="008328C8"/>
    <w:rsid w:val="00843B6D"/>
    <w:rsid w:val="00844F83"/>
    <w:rsid w:val="008513DA"/>
    <w:rsid w:val="00851A95"/>
    <w:rsid w:val="00852985"/>
    <w:rsid w:val="00856749"/>
    <w:rsid w:val="00861DFC"/>
    <w:rsid w:val="00867E91"/>
    <w:rsid w:val="008857EF"/>
    <w:rsid w:val="008C26B6"/>
    <w:rsid w:val="00901982"/>
    <w:rsid w:val="00912598"/>
    <w:rsid w:val="00926632"/>
    <w:rsid w:val="00930D93"/>
    <w:rsid w:val="00954481"/>
    <w:rsid w:val="009A12E0"/>
    <w:rsid w:val="009D016B"/>
    <w:rsid w:val="009D5736"/>
    <w:rsid w:val="009D58B0"/>
    <w:rsid w:val="009E7F51"/>
    <w:rsid w:val="00A12ACD"/>
    <w:rsid w:val="00A16466"/>
    <w:rsid w:val="00A25094"/>
    <w:rsid w:val="00A41AB9"/>
    <w:rsid w:val="00A53944"/>
    <w:rsid w:val="00A61F1E"/>
    <w:rsid w:val="00A854D6"/>
    <w:rsid w:val="00A87EE2"/>
    <w:rsid w:val="00A902CB"/>
    <w:rsid w:val="00AB211D"/>
    <w:rsid w:val="00AC327A"/>
    <w:rsid w:val="00AD4128"/>
    <w:rsid w:val="00AE3B06"/>
    <w:rsid w:val="00B328AC"/>
    <w:rsid w:val="00B339A4"/>
    <w:rsid w:val="00B43063"/>
    <w:rsid w:val="00B44474"/>
    <w:rsid w:val="00B5449E"/>
    <w:rsid w:val="00B66E9D"/>
    <w:rsid w:val="00B93C1B"/>
    <w:rsid w:val="00B969AF"/>
    <w:rsid w:val="00B96D34"/>
    <w:rsid w:val="00BA7787"/>
    <w:rsid w:val="00BB1C58"/>
    <w:rsid w:val="00BB260A"/>
    <w:rsid w:val="00BB3A89"/>
    <w:rsid w:val="00BB3C0A"/>
    <w:rsid w:val="00BD49DE"/>
    <w:rsid w:val="00BE0843"/>
    <w:rsid w:val="00BE6FC6"/>
    <w:rsid w:val="00C02A27"/>
    <w:rsid w:val="00C1111E"/>
    <w:rsid w:val="00C1539E"/>
    <w:rsid w:val="00C326AA"/>
    <w:rsid w:val="00C413BF"/>
    <w:rsid w:val="00C41B54"/>
    <w:rsid w:val="00C43A23"/>
    <w:rsid w:val="00C46B8F"/>
    <w:rsid w:val="00C61693"/>
    <w:rsid w:val="00C80801"/>
    <w:rsid w:val="00CA0C11"/>
    <w:rsid w:val="00CA3E36"/>
    <w:rsid w:val="00CD0C27"/>
    <w:rsid w:val="00CD1384"/>
    <w:rsid w:val="00CD17F1"/>
    <w:rsid w:val="00CD2386"/>
    <w:rsid w:val="00CD4218"/>
    <w:rsid w:val="00CE4622"/>
    <w:rsid w:val="00D00825"/>
    <w:rsid w:val="00D05AA8"/>
    <w:rsid w:val="00D2454B"/>
    <w:rsid w:val="00D259F2"/>
    <w:rsid w:val="00D33D64"/>
    <w:rsid w:val="00D67366"/>
    <w:rsid w:val="00D831F3"/>
    <w:rsid w:val="00D860F1"/>
    <w:rsid w:val="00D91657"/>
    <w:rsid w:val="00D95451"/>
    <w:rsid w:val="00DA04CE"/>
    <w:rsid w:val="00DA4CC3"/>
    <w:rsid w:val="00DA78CC"/>
    <w:rsid w:val="00E17885"/>
    <w:rsid w:val="00E24982"/>
    <w:rsid w:val="00E34E7B"/>
    <w:rsid w:val="00E569F1"/>
    <w:rsid w:val="00E75455"/>
    <w:rsid w:val="00E8025C"/>
    <w:rsid w:val="00E86076"/>
    <w:rsid w:val="00E9691E"/>
    <w:rsid w:val="00E97C2B"/>
    <w:rsid w:val="00EA37BC"/>
    <w:rsid w:val="00EA42A9"/>
    <w:rsid w:val="00EC4E2E"/>
    <w:rsid w:val="00EE2BC5"/>
    <w:rsid w:val="00EF16EF"/>
    <w:rsid w:val="00EF469D"/>
    <w:rsid w:val="00EF5E9C"/>
    <w:rsid w:val="00EF73E7"/>
    <w:rsid w:val="00F00C79"/>
    <w:rsid w:val="00F13BB5"/>
    <w:rsid w:val="00F30763"/>
    <w:rsid w:val="00F338C5"/>
    <w:rsid w:val="00F47E56"/>
    <w:rsid w:val="00F743B4"/>
    <w:rsid w:val="00F876CD"/>
    <w:rsid w:val="00FB073B"/>
    <w:rsid w:val="00FC04F2"/>
    <w:rsid w:val="00FC44CF"/>
    <w:rsid w:val="00FE4AF1"/>
    <w:rsid w:val="00FE6FCE"/>
    <w:rsid w:val="00FF05D7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4A060"/>
  <w15:docId w15:val="{0BA6099E-79FE-4049-8B2B-3B12D132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8C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DA78CC"/>
    <w:pPr>
      <w:keepNext/>
      <w:jc w:val="center"/>
      <w:outlineLvl w:val="0"/>
    </w:pPr>
    <w:rPr>
      <w:b/>
      <w:sz w:val="24"/>
    </w:rPr>
  </w:style>
  <w:style w:type="paragraph" w:customStyle="1" w:styleId="Ttulo21">
    <w:name w:val="Título 21"/>
    <w:basedOn w:val="Normal"/>
    <w:next w:val="Normal"/>
    <w:qFormat/>
    <w:rsid w:val="00DA78CC"/>
    <w:pPr>
      <w:keepNext/>
      <w:outlineLvl w:val="1"/>
    </w:pPr>
    <w:rPr>
      <w:sz w:val="24"/>
    </w:rPr>
  </w:style>
  <w:style w:type="paragraph" w:customStyle="1" w:styleId="Ttulo31">
    <w:name w:val="Título 31"/>
    <w:basedOn w:val="Normal"/>
    <w:next w:val="Normal"/>
    <w:qFormat/>
    <w:rsid w:val="00DA78CC"/>
    <w:pPr>
      <w:keepNext/>
      <w:jc w:val="right"/>
      <w:outlineLvl w:val="2"/>
    </w:pPr>
    <w:rPr>
      <w:b/>
    </w:rPr>
  </w:style>
  <w:style w:type="paragraph" w:styleId="Cabealho">
    <w:name w:val="header"/>
    <w:basedOn w:val="Normal"/>
    <w:link w:val="CabealhoCarter"/>
    <w:uiPriority w:val="99"/>
    <w:rsid w:val="00DA78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DA78C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semiHidden/>
    <w:rsid w:val="00DA78CC"/>
    <w:pPr>
      <w:spacing w:line="360" w:lineRule="auto"/>
    </w:pPr>
    <w:rPr>
      <w:b/>
      <w:sz w:val="24"/>
    </w:rPr>
  </w:style>
  <w:style w:type="paragraph" w:styleId="Corpodetexto2">
    <w:name w:val="Body Text 2"/>
    <w:basedOn w:val="Normal"/>
    <w:semiHidden/>
    <w:rsid w:val="00DA78CC"/>
    <w:pPr>
      <w:spacing w:line="360" w:lineRule="auto"/>
    </w:pPr>
    <w:rPr>
      <w:sz w:val="24"/>
      <w:szCs w:val="24"/>
    </w:rPr>
  </w:style>
  <w:style w:type="character" w:customStyle="1" w:styleId="CorpodetextoCarter">
    <w:name w:val="Corpo de texto Caráter"/>
    <w:link w:val="Corpodetexto"/>
    <w:semiHidden/>
    <w:rsid w:val="00EA42A9"/>
    <w:rPr>
      <w:b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47FCA"/>
  </w:style>
  <w:style w:type="character" w:customStyle="1" w:styleId="CabealhoCarter">
    <w:name w:val="Cabeçalho Caráter"/>
    <w:link w:val="Cabealho"/>
    <w:uiPriority w:val="99"/>
    <w:rsid w:val="00055515"/>
  </w:style>
  <w:style w:type="table" w:styleId="TabelacomGrelha">
    <w:name w:val="Table Grid"/>
    <w:basedOn w:val="Tabelanormal"/>
    <w:uiPriority w:val="59"/>
    <w:rsid w:val="005E3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ata">
    <w:name w:val="TEXTO ata"/>
    <w:basedOn w:val="Corpodetexto"/>
    <w:autoRedefine/>
    <w:qFormat/>
    <w:rsid w:val="00C61693"/>
    <w:pPr>
      <w:widowControl w:val="0"/>
      <w:tabs>
        <w:tab w:val="right" w:leader="hyphen" w:pos="9923"/>
      </w:tabs>
      <w:jc w:val="both"/>
    </w:pPr>
    <w:rPr>
      <w:rFonts w:ascii="Calibri" w:hAnsi="Calibri" w:cs="Arial"/>
      <w:b w:val="0"/>
      <w:bCs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5A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AA8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A1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~1\AppData\Local\Temp\modelo_ger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87CDA-1C2D-4FC9-9553-97260082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modelo_geral</Template>
  <TotalTime>1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DA REUNIÃO DO CONSELHO DE TURMA</vt:lpstr>
    </vt:vector>
  </TitlesOfParts>
  <Company>·Escola Secundária de D.Dinis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DA REUNIÃO DO CONSELHO DE TURMA</dc:title>
  <dc:creator>Albertina</dc:creator>
  <cp:keywords>Agrupamento de Escolas D. Dinis - Ensino Profissional</cp:keywords>
  <cp:lastModifiedBy>Escolas D. Dinis</cp:lastModifiedBy>
  <cp:revision>2</cp:revision>
  <cp:lastPrinted>2010-08-05T15:17:00Z</cp:lastPrinted>
  <dcterms:created xsi:type="dcterms:W3CDTF">2022-12-02T07:32:00Z</dcterms:created>
  <dcterms:modified xsi:type="dcterms:W3CDTF">2022-12-02T07:32:00Z</dcterms:modified>
</cp:coreProperties>
</file>